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6AF" w:rsidRDefault="003676AF" w:rsidP="003676AF">
      <w:pPr>
        <w:pStyle w:val="Heading2"/>
        <w:spacing w:before="0" w:line="840" w:lineRule="atLeast"/>
        <w:jc w:val="right"/>
        <w:rPr>
          <w:rFonts w:ascii="Lato" w:hAnsi="Lato"/>
          <w:color w:val="232B85"/>
          <w:sz w:val="72"/>
          <w:szCs w:val="72"/>
        </w:rPr>
      </w:pPr>
      <w:r>
        <w:rPr>
          <w:rFonts w:ascii="Lato" w:hAnsi="Lato"/>
          <w:b/>
          <w:bCs/>
          <w:color w:val="232B85"/>
          <w:sz w:val="72"/>
          <w:szCs w:val="72"/>
        </w:rPr>
        <w:t>Airrex ADH-100 Portable Dehumidifier – 1.32 gal/h – 120V</w:t>
      </w:r>
    </w:p>
    <w:p w:rsidR="003676AF" w:rsidRDefault="003676AF" w:rsidP="003676AF">
      <w:pPr>
        <w:pStyle w:val="Heading2"/>
        <w:spacing w:before="0" w:line="480" w:lineRule="atLeast"/>
        <w:jc w:val="right"/>
        <w:rPr>
          <w:rFonts w:ascii="Lato" w:hAnsi="Lato"/>
          <w:b/>
          <w:bCs/>
          <w:color w:val="232B85"/>
          <w:sz w:val="36"/>
          <w:szCs w:val="36"/>
        </w:rPr>
      </w:pPr>
      <w:r>
        <w:rPr>
          <w:rFonts w:ascii="Lato" w:hAnsi="Lato"/>
          <w:b/>
          <w:bCs/>
          <w:color w:val="232B85"/>
        </w:rPr>
        <w:t>Large Capacity Dehumidifier</w:t>
      </w:r>
    </w:p>
    <w:p w:rsidR="003676AF" w:rsidRDefault="003676AF" w:rsidP="003676AF">
      <w:pPr>
        <w:pStyle w:val="price"/>
        <w:spacing w:before="0" w:beforeAutospacing="0" w:after="0" w:afterAutospacing="0" w:line="450" w:lineRule="atLeast"/>
        <w:rPr>
          <w:rFonts w:ascii="Lato" w:hAnsi="Lato"/>
          <w:b/>
          <w:bCs/>
          <w:color w:val="232B85"/>
          <w:sz w:val="27"/>
          <w:szCs w:val="27"/>
        </w:rPr>
      </w:pPr>
      <w:del w:id="0" w:author="Unknown">
        <w:r>
          <w:rPr>
            <w:rStyle w:val="woocommerce-price-currencysymbol"/>
            <w:rFonts w:ascii="Lato" w:hAnsi="Lato"/>
            <w:b/>
            <w:bCs/>
            <w:color w:val="36363C"/>
            <w:sz w:val="27"/>
            <w:szCs w:val="27"/>
          </w:rPr>
          <w:delText>$</w:delText>
        </w:r>
        <w:r>
          <w:rPr>
            <w:rStyle w:val="woocommerce-price-amount"/>
            <w:rFonts w:ascii="Lato" w:hAnsi="Lato"/>
            <w:b/>
            <w:bCs/>
            <w:color w:val="36363C"/>
            <w:sz w:val="27"/>
            <w:szCs w:val="27"/>
          </w:rPr>
          <w:delText>2,560.00</w:delText>
        </w:r>
      </w:del>
      <w:r>
        <w:rPr>
          <w:rFonts w:ascii="Lato" w:hAnsi="Lato"/>
          <w:b/>
          <w:bCs/>
          <w:color w:val="232B85"/>
          <w:sz w:val="27"/>
          <w:szCs w:val="27"/>
        </w:rPr>
        <w:t> </w:t>
      </w:r>
      <w:ins w:id="1" w:author="Unknown">
        <w:r>
          <w:rPr>
            <w:rStyle w:val="woocommerce-price-currencysymbol"/>
            <w:rFonts w:ascii="Lato" w:hAnsi="Lato"/>
            <w:b/>
            <w:bCs/>
            <w:color w:val="232B85"/>
            <w:sz w:val="27"/>
            <w:szCs w:val="27"/>
          </w:rPr>
          <w:t>$</w:t>
        </w:r>
        <w:r>
          <w:rPr>
            <w:rStyle w:val="woocommerce-price-amount"/>
            <w:rFonts w:ascii="Lato" w:hAnsi="Lato"/>
            <w:b/>
            <w:bCs/>
            <w:color w:val="232B85"/>
            <w:sz w:val="27"/>
            <w:szCs w:val="27"/>
          </w:rPr>
          <w:t>1,920.00</w:t>
        </w:r>
      </w:ins>
    </w:p>
    <w:p w:rsidR="003676AF" w:rsidRDefault="003676AF" w:rsidP="003676AF">
      <w:pPr>
        <w:pStyle w:val="Heading1"/>
        <w:spacing w:before="0" w:beforeAutospacing="0" w:after="0" w:afterAutospacing="0" w:line="645" w:lineRule="atLeast"/>
        <w:rPr>
          <w:rFonts w:ascii="Lato" w:hAnsi="Lato"/>
          <w:color w:val="3C6F88"/>
          <w:sz w:val="78"/>
          <w:szCs w:val="78"/>
        </w:rPr>
      </w:pPr>
      <w:r>
        <w:rPr>
          <w:rStyle w:val="Strong"/>
          <w:rFonts w:ascii="Lato" w:eastAsiaTheme="majorEastAsia" w:hAnsi="Lato"/>
          <w:color w:val="2E2786"/>
          <w:sz w:val="78"/>
          <w:szCs w:val="78"/>
        </w:rPr>
        <w:t>Airrex AHD-100 Large Capacity Dehumidifier</w:t>
      </w:r>
    </w:p>
    <w:p w:rsidR="003676AF" w:rsidRDefault="003676AF" w:rsidP="003676AF">
      <w:pPr>
        <w:pStyle w:val="NormalWeb"/>
        <w:spacing w:before="0" w:beforeAutospacing="0" w:after="150" w:afterAutospacing="0"/>
        <w:rPr>
          <w:rFonts w:ascii="Lato" w:hAnsi="Lato"/>
          <w:color w:val="36363C"/>
          <w:sz w:val="23"/>
          <w:szCs w:val="23"/>
        </w:rPr>
      </w:pPr>
      <w:r>
        <w:rPr>
          <w:rFonts w:ascii="Lato" w:hAnsi="Lato"/>
          <w:color w:val="36363C"/>
          <w:sz w:val="23"/>
          <w:szCs w:val="23"/>
        </w:rPr>
        <w:t>The Airrex ADH-100</w:t>
      </w:r>
      <w:r w:rsidR="00ED2935">
        <w:rPr>
          <w:rFonts w:ascii="Lato" w:hAnsi="Lato"/>
          <w:color w:val="36363C"/>
          <w:sz w:val="23"/>
          <w:szCs w:val="23"/>
        </w:rPr>
        <w:t xml:space="preserve"> is a</w:t>
      </w:r>
      <w:r>
        <w:rPr>
          <w:rFonts w:ascii="Lato" w:hAnsi="Lato"/>
          <w:color w:val="36363C"/>
          <w:sz w:val="23"/>
          <w:szCs w:val="23"/>
        </w:rPr>
        <w:t xml:space="preserve"> fully portable dehumidifier providing rapid drying and humidity control. </w:t>
      </w:r>
    </w:p>
    <w:p w:rsidR="003676AF" w:rsidRDefault="00ED2935" w:rsidP="003676AF">
      <w:pPr>
        <w:pStyle w:val="NormalWeb"/>
        <w:spacing w:before="0" w:beforeAutospacing="0" w:after="150" w:afterAutospacing="0"/>
        <w:rPr>
          <w:rFonts w:ascii="Lato" w:hAnsi="Lato"/>
          <w:color w:val="36363C"/>
          <w:sz w:val="23"/>
          <w:szCs w:val="23"/>
        </w:rPr>
      </w:pPr>
      <w:r>
        <w:rPr>
          <w:rFonts w:ascii="Lato" w:hAnsi="Lato"/>
          <w:color w:val="36363C"/>
          <w:sz w:val="23"/>
          <w:szCs w:val="23"/>
        </w:rPr>
        <w:t>It is used</w:t>
      </w:r>
      <w:r w:rsidR="003676AF">
        <w:rPr>
          <w:rFonts w:ascii="Lato" w:hAnsi="Lato"/>
          <w:color w:val="36363C"/>
          <w:sz w:val="23"/>
          <w:szCs w:val="23"/>
        </w:rPr>
        <w:t xml:space="preserve"> by restoration companies</w:t>
      </w:r>
      <w:r w:rsidR="009A2D57">
        <w:rPr>
          <w:rFonts w:ascii="Lato" w:hAnsi="Lato"/>
          <w:color w:val="36363C"/>
          <w:sz w:val="23"/>
          <w:szCs w:val="23"/>
        </w:rPr>
        <w:t>,</w:t>
      </w:r>
      <w:r w:rsidR="003676AF">
        <w:rPr>
          <w:rFonts w:ascii="Lato" w:hAnsi="Lato"/>
          <w:color w:val="36363C"/>
          <w:sz w:val="23"/>
          <w:szCs w:val="23"/>
        </w:rPr>
        <w:t xml:space="preserve"> for building drying, process drying, and general dehumidification.</w:t>
      </w:r>
    </w:p>
    <w:p w:rsidR="003676AF" w:rsidRDefault="003676AF" w:rsidP="003676AF">
      <w:pPr>
        <w:pStyle w:val="NormalWeb"/>
        <w:spacing w:before="0" w:beforeAutospacing="0" w:after="150" w:afterAutospacing="0"/>
        <w:rPr>
          <w:rFonts w:ascii="Lato" w:hAnsi="Lato"/>
          <w:color w:val="36363C"/>
          <w:sz w:val="23"/>
          <w:szCs w:val="23"/>
        </w:rPr>
      </w:pPr>
      <w:r>
        <w:rPr>
          <w:rFonts w:ascii="Lato" w:hAnsi="Lato"/>
          <w:color w:val="36363C"/>
          <w:sz w:val="23"/>
          <w:szCs w:val="23"/>
        </w:rPr>
        <w:t xml:space="preserve">Features include an efficient rotary compressor, adjustable </w:t>
      </w:r>
      <w:r w:rsidR="0001480D">
        <w:rPr>
          <w:rFonts w:ascii="Lato" w:hAnsi="Lato"/>
          <w:color w:val="36363C"/>
          <w:sz w:val="23"/>
          <w:szCs w:val="23"/>
        </w:rPr>
        <w:t>humidistat</w:t>
      </w:r>
      <w:r>
        <w:rPr>
          <w:rFonts w:ascii="Lato" w:hAnsi="Lato"/>
          <w:color w:val="36363C"/>
          <w:sz w:val="23"/>
          <w:szCs w:val="23"/>
        </w:rPr>
        <w:t xml:space="preserve">, condensate pump, automatic hot gas bypass, </w:t>
      </w:r>
      <w:r w:rsidR="00ED2935">
        <w:rPr>
          <w:rFonts w:ascii="Lato" w:hAnsi="Lato"/>
          <w:color w:val="36363C"/>
          <w:sz w:val="23"/>
          <w:szCs w:val="23"/>
        </w:rPr>
        <w:t xml:space="preserve"> and </w:t>
      </w:r>
      <w:r>
        <w:rPr>
          <w:rFonts w:ascii="Lato" w:hAnsi="Lato"/>
          <w:color w:val="36363C"/>
          <w:sz w:val="23"/>
          <w:szCs w:val="23"/>
        </w:rPr>
        <w:t>R-410A.</w:t>
      </w:r>
    </w:p>
    <w:p w:rsidR="003676AF" w:rsidRDefault="003676AF" w:rsidP="003676AF">
      <w:pPr>
        <w:numPr>
          <w:ilvl w:val="0"/>
          <w:numId w:val="1"/>
        </w:numPr>
        <w:spacing w:after="0" w:line="240" w:lineRule="auto"/>
        <w:ind w:left="1020"/>
        <w:rPr>
          <w:rFonts w:ascii="Lato" w:hAnsi="Lato"/>
          <w:color w:val="36363C"/>
          <w:sz w:val="23"/>
          <w:szCs w:val="23"/>
        </w:rPr>
      </w:pPr>
      <w:r>
        <w:rPr>
          <w:rStyle w:val="Strong"/>
          <w:rFonts w:ascii="Lato" w:hAnsi="Lato"/>
          <w:color w:val="36363C"/>
          <w:sz w:val="23"/>
          <w:szCs w:val="23"/>
        </w:rPr>
        <w:t>Power Supply: 115V 60Hz</w:t>
      </w:r>
    </w:p>
    <w:p w:rsidR="003676AF" w:rsidRDefault="003676AF" w:rsidP="003676AF">
      <w:pPr>
        <w:numPr>
          <w:ilvl w:val="0"/>
          <w:numId w:val="1"/>
        </w:numPr>
        <w:spacing w:after="0" w:line="240" w:lineRule="auto"/>
        <w:ind w:left="1020"/>
        <w:rPr>
          <w:rFonts w:ascii="Lato" w:hAnsi="Lato"/>
          <w:color w:val="36363C"/>
          <w:sz w:val="23"/>
          <w:szCs w:val="23"/>
        </w:rPr>
      </w:pPr>
      <w:r>
        <w:rPr>
          <w:rStyle w:val="Strong"/>
          <w:rFonts w:ascii="Lato" w:hAnsi="Lato"/>
          <w:color w:val="36363C"/>
          <w:sz w:val="23"/>
          <w:szCs w:val="23"/>
        </w:rPr>
        <w:t>Current Consumption (AMPS): 10</w:t>
      </w:r>
    </w:p>
    <w:p w:rsidR="003676AF" w:rsidRDefault="003676AF" w:rsidP="003676AF">
      <w:pPr>
        <w:numPr>
          <w:ilvl w:val="0"/>
          <w:numId w:val="1"/>
        </w:numPr>
        <w:spacing w:after="0" w:line="240" w:lineRule="auto"/>
        <w:ind w:left="1020"/>
        <w:rPr>
          <w:rFonts w:ascii="Lato" w:hAnsi="Lato"/>
          <w:color w:val="36363C"/>
          <w:sz w:val="23"/>
          <w:szCs w:val="23"/>
        </w:rPr>
      </w:pPr>
      <w:r>
        <w:rPr>
          <w:rStyle w:val="Strong"/>
          <w:rFonts w:ascii="Lato" w:hAnsi="Lato"/>
          <w:color w:val="36363C"/>
          <w:sz w:val="23"/>
          <w:szCs w:val="23"/>
        </w:rPr>
        <w:t>Circuit Breaker Size (AMPS): 15</w:t>
      </w:r>
    </w:p>
    <w:p w:rsidR="003676AF" w:rsidRDefault="003676AF" w:rsidP="003676AF">
      <w:pPr>
        <w:numPr>
          <w:ilvl w:val="0"/>
          <w:numId w:val="1"/>
        </w:numPr>
        <w:spacing w:after="0" w:line="240" w:lineRule="auto"/>
        <w:ind w:left="1020"/>
        <w:rPr>
          <w:rFonts w:ascii="Lato" w:hAnsi="Lato"/>
          <w:color w:val="36363C"/>
          <w:sz w:val="23"/>
          <w:szCs w:val="23"/>
        </w:rPr>
      </w:pPr>
      <w:r>
        <w:rPr>
          <w:rStyle w:val="Strong"/>
          <w:rFonts w:ascii="Lato" w:hAnsi="Lato"/>
          <w:color w:val="36363C"/>
          <w:sz w:val="23"/>
          <w:szCs w:val="23"/>
        </w:rPr>
        <w:t>Rated Power Consumption: 1.2</w:t>
      </w:r>
    </w:p>
    <w:p w:rsidR="003676AF" w:rsidRDefault="003676AF" w:rsidP="003676AF">
      <w:pPr>
        <w:numPr>
          <w:ilvl w:val="0"/>
          <w:numId w:val="1"/>
        </w:numPr>
        <w:spacing w:after="0" w:line="240" w:lineRule="auto"/>
        <w:ind w:left="1020"/>
        <w:rPr>
          <w:rFonts w:ascii="Lato" w:hAnsi="Lato"/>
          <w:color w:val="36363C"/>
          <w:sz w:val="23"/>
          <w:szCs w:val="23"/>
        </w:rPr>
      </w:pPr>
      <w:r>
        <w:rPr>
          <w:rStyle w:val="Strong"/>
          <w:rFonts w:ascii="Lato" w:hAnsi="Lato"/>
          <w:color w:val="36363C"/>
          <w:sz w:val="23"/>
          <w:szCs w:val="23"/>
        </w:rPr>
        <w:t>Amp Rating: 1.2</w:t>
      </w:r>
    </w:p>
    <w:p w:rsidR="003676AF" w:rsidRDefault="003676AF" w:rsidP="003676AF">
      <w:pPr>
        <w:numPr>
          <w:ilvl w:val="0"/>
          <w:numId w:val="1"/>
        </w:numPr>
        <w:spacing w:after="0" w:line="240" w:lineRule="auto"/>
        <w:ind w:left="1020"/>
        <w:rPr>
          <w:rFonts w:ascii="Lato" w:hAnsi="Lato"/>
          <w:color w:val="36363C"/>
          <w:sz w:val="23"/>
          <w:szCs w:val="23"/>
        </w:rPr>
      </w:pPr>
      <w:r>
        <w:rPr>
          <w:rStyle w:val="Strong"/>
          <w:rFonts w:ascii="Lato" w:hAnsi="Lato"/>
          <w:color w:val="36363C"/>
          <w:sz w:val="23"/>
          <w:szCs w:val="23"/>
        </w:rPr>
        <w:t>Evaporator Airflow: 400 CFM</w:t>
      </w:r>
    </w:p>
    <w:p w:rsidR="003676AF" w:rsidRDefault="003676AF" w:rsidP="003676AF">
      <w:pPr>
        <w:numPr>
          <w:ilvl w:val="0"/>
          <w:numId w:val="1"/>
        </w:numPr>
        <w:spacing w:after="0" w:line="240" w:lineRule="auto"/>
        <w:ind w:left="1020"/>
        <w:rPr>
          <w:rFonts w:ascii="Lato" w:hAnsi="Lato"/>
          <w:color w:val="36363C"/>
          <w:sz w:val="23"/>
          <w:szCs w:val="23"/>
        </w:rPr>
      </w:pPr>
      <w:r>
        <w:rPr>
          <w:rStyle w:val="Strong"/>
          <w:rFonts w:ascii="Lato" w:hAnsi="Lato"/>
          <w:color w:val="36363C"/>
          <w:sz w:val="23"/>
          <w:szCs w:val="23"/>
        </w:rPr>
        <w:t>Power Cord Length: 10</w:t>
      </w:r>
    </w:p>
    <w:p w:rsidR="003676AF" w:rsidRDefault="003676AF" w:rsidP="003676AF">
      <w:pPr>
        <w:numPr>
          <w:ilvl w:val="0"/>
          <w:numId w:val="1"/>
        </w:numPr>
        <w:spacing w:after="0" w:line="240" w:lineRule="auto"/>
        <w:ind w:left="1020"/>
        <w:rPr>
          <w:rFonts w:ascii="Lato" w:hAnsi="Lato"/>
          <w:color w:val="36363C"/>
          <w:sz w:val="23"/>
          <w:szCs w:val="23"/>
        </w:rPr>
      </w:pPr>
      <w:r>
        <w:rPr>
          <w:rStyle w:val="Strong"/>
          <w:rFonts w:ascii="Lato" w:hAnsi="Lato"/>
          <w:color w:val="36363C"/>
          <w:sz w:val="23"/>
          <w:szCs w:val="23"/>
        </w:rPr>
        <w:t>Operating Conditions: 41-95°F DBT 30-90%RH</w:t>
      </w:r>
    </w:p>
    <w:p w:rsidR="003676AF" w:rsidRDefault="003676AF" w:rsidP="003676AF">
      <w:pPr>
        <w:numPr>
          <w:ilvl w:val="0"/>
          <w:numId w:val="1"/>
        </w:numPr>
        <w:spacing w:after="0" w:line="240" w:lineRule="auto"/>
        <w:ind w:left="1020"/>
        <w:rPr>
          <w:rFonts w:ascii="Lato" w:hAnsi="Lato"/>
          <w:color w:val="36363C"/>
          <w:sz w:val="23"/>
          <w:szCs w:val="23"/>
        </w:rPr>
      </w:pPr>
      <w:r>
        <w:rPr>
          <w:rStyle w:val="Strong"/>
          <w:rFonts w:ascii="Lato" w:hAnsi="Lato"/>
          <w:color w:val="36363C"/>
          <w:sz w:val="23"/>
          <w:szCs w:val="23"/>
        </w:rPr>
        <w:t>NEMA Plug: 5-15</w:t>
      </w:r>
    </w:p>
    <w:p w:rsidR="003676AF" w:rsidRDefault="003676AF" w:rsidP="003676AF">
      <w:pPr>
        <w:numPr>
          <w:ilvl w:val="0"/>
          <w:numId w:val="1"/>
        </w:numPr>
        <w:spacing w:after="0" w:line="240" w:lineRule="auto"/>
        <w:ind w:left="1020"/>
        <w:rPr>
          <w:rFonts w:ascii="Lato" w:hAnsi="Lato"/>
          <w:color w:val="36363C"/>
          <w:sz w:val="23"/>
          <w:szCs w:val="23"/>
        </w:rPr>
      </w:pPr>
      <w:r>
        <w:rPr>
          <w:rStyle w:val="Strong"/>
          <w:rFonts w:ascii="Lato" w:hAnsi="Lato"/>
          <w:color w:val="36363C"/>
          <w:sz w:val="23"/>
          <w:szCs w:val="23"/>
        </w:rPr>
        <w:t>Noise Level: 60 Db</w:t>
      </w:r>
    </w:p>
    <w:p w:rsidR="003676AF" w:rsidRDefault="003676AF" w:rsidP="003676AF">
      <w:pPr>
        <w:numPr>
          <w:ilvl w:val="0"/>
          <w:numId w:val="1"/>
        </w:numPr>
        <w:spacing w:after="0" w:line="240" w:lineRule="auto"/>
        <w:ind w:left="1020"/>
        <w:rPr>
          <w:rFonts w:ascii="Lato" w:hAnsi="Lato"/>
          <w:color w:val="36363C"/>
          <w:sz w:val="23"/>
          <w:szCs w:val="23"/>
        </w:rPr>
      </w:pPr>
      <w:r>
        <w:rPr>
          <w:rStyle w:val="Strong"/>
          <w:rFonts w:ascii="Lato" w:hAnsi="Lato"/>
          <w:color w:val="36363C"/>
          <w:sz w:val="23"/>
          <w:szCs w:val="23"/>
        </w:rPr>
        <w:t>Moisture Removal Max (Gal/h): 1.32</w:t>
      </w:r>
    </w:p>
    <w:p w:rsidR="003676AF" w:rsidRDefault="003676AF" w:rsidP="003676AF">
      <w:pPr>
        <w:numPr>
          <w:ilvl w:val="0"/>
          <w:numId w:val="1"/>
        </w:numPr>
        <w:spacing w:after="0" w:line="240" w:lineRule="auto"/>
        <w:ind w:left="1020"/>
        <w:rPr>
          <w:rFonts w:ascii="Lato" w:hAnsi="Lato"/>
          <w:color w:val="36363C"/>
          <w:sz w:val="23"/>
          <w:szCs w:val="23"/>
        </w:rPr>
      </w:pPr>
      <w:r>
        <w:rPr>
          <w:rStyle w:val="Strong"/>
          <w:rFonts w:ascii="Lato" w:hAnsi="Lato"/>
          <w:color w:val="36363C"/>
          <w:sz w:val="23"/>
          <w:szCs w:val="23"/>
        </w:rPr>
        <w:t>Weight 132 lbs.</w:t>
      </w:r>
    </w:p>
    <w:p w:rsidR="007F7C18" w:rsidRPr="003676AF" w:rsidRDefault="003676AF" w:rsidP="003676AF">
      <w:pPr>
        <w:numPr>
          <w:ilvl w:val="0"/>
          <w:numId w:val="1"/>
        </w:numPr>
        <w:spacing w:after="0" w:line="240" w:lineRule="auto"/>
        <w:ind w:left="1020"/>
        <w:rPr>
          <w:rFonts w:ascii="Lato" w:hAnsi="Lato"/>
          <w:color w:val="36363C"/>
          <w:sz w:val="23"/>
          <w:szCs w:val="23"/>
        </w:rPr>
      </w:pPr>
      <w:r w:rsidRPr="003676AF">
        <w:rPr>
          <w:rStyle w:val="Strong"/>
          <w:rFonts w:ascii="Lato" w:hAnsi="Lato"/>
          <w:color w:val="36363C"/>
          <w:sz w:val="23"/>
          <w:szCs w:val="23"/>
        </w:rPr>
        <w:t>19.9″W x 21.8″D x 39.2″H</w:t>
      </w:r>
    </w:p>
    <w:sectPr w:rsidR="007F7C18" w:rsidRPr="003676AF" w:rsidSect="00B220DB">
      <w:pgSz w:w="10080" w:h="14400" w:code="13"/>
      <w:pgMar w:top="720" w:right="720" w:bottom="720" w:left="720" w:header="720" w:footer="720" w:gutter="72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F6EFB"/>
    <w:multiLevelType w:val="multilevel"/>
    <w:tmpl w:val="D88C2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sTQ0MzMxs7A0MLcwNjJW0lEKTi0uzszPAykwrAUA7mSEJywAAAA="/>
  </w:docVars>
  <w:rsids>
    <w:rsidRoot w:val="00C94385"/>
    <w:rsid w:val="0001480D"/>
    <w:rsid w:val="001A58CD"/>
    <w:rsid w:val="001D5C89"/>
    <w:rsid w:val="003676AF"/>
    <w:rsid w:val="005A6BC0"/>
    <w:rsid w:val="007F7C18"/>
    <w:rsid w:val="009A2D57"/>
    <w:rsid w:val="00B220DB"/>
    <w:rsid w:val="00C25448"/>
    <w:rsid w:val="00C57211"/>
    <w:rsid w:val="00C94385"/>
    <w:rsid w:val="00ED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6AF"/>
  </w:style>
  <w:style w:type="paragraph" w:styleId="Heading1">
    <w:name w:val="heading 1"/>
    <w:basedOn w:val="Normal"/>
    <w:link w:val="Heading1Char"/>
    <w:uiPriority w:val="9"/>
    <w:qFormat/>
    <w:rsid w:val="003676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6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76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676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3676A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67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ce">
    <w:name w:val="price"/>
    <w:basedOn w:val="Normal"/>
    <w:rsid w:val="00367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ocommerce-price-amount">
    <w:name w:val="woocommerce-price-amount"/>
    <w:basedOn w:val="DefaultParagraphFont"/>
    <w:rsid w:val="003676AF"/>
  </w:style>
  <w:style w:type="character" w:customStyle="1" w:styleId="woocommerce-price-currencysymbol">
    <w:name w:val="woocommerce-price-currencysymbol"/>
    <w:basedOn w:val="DefaultParagraphFont"/>
    <w:rsid w:val="003676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6AF"/>
  </w:style>
  <w:style w:type="paragraph" w:styleId="Heading1">
    <w:name w:val="heading 1"/>
    <w:basedOn w:val="Normal"/>
    <w:link w:val="Heading1Char"/>
    <w:uiPriority w:val="9"/>
    <w:qFormat/>
    <w:rsid w:val="003676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6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76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676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3676A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67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ce">
    <w:name w:val="price"/>
    <w:basedOn w:val="Normal"/>
    <w:rsid w:val="00367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ocommerce-price-amount">
    <w:name w:val="woocommerce-price-amount"/>
    <w:basedOn w:val="DefaultParagraphFont"/>
    <w:rsid w:val="003676AF"/>
  </w:style>
  <w:style w:type="character" w:customStyle="1" w:styleId="woocommerce-price-currencysymbol">
    <w:name w:val="woocommerce-price-currencysymbol"/>
    <w:basedOn w:val="DefaultParagraphFont"/>
    <w:rsid w:val="00367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Policastro</dc:creator>
  <cp:keywords/>
  <dc:description/>
  <cp:lastModifiedBy>Paul</cp:lastModifiedBy>
  <cp:revision>3</cp:revision>
  <dcterms:created xsi:type="dcterms:W3CDTF">2020-11-06T20:01:00Z</dcterms:created>
  <dcterms:modified xsi:type="dcterms:W3CDTF">2020-11-06T21:00:00Z</dcterms:modified>
</cp:coreProperties>
</file>